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0"/>
        <w:rPr/>
      </w:pPr>
      <w:r>
        <w:rPr/>
      </w:r>
    </w:p>
    <w:p>
      <w:pPr>
        <w:pStyle w:val="Normal"/>
        <w:widowControl w:val="false"/>
        <w:rPr>
          <w:rFonts w:ascii="Times New Roman" w:hAnsi="Times New Roman" w:cs="Times New Roman"/>
          <w:b/>
          <w:b/>
          <w:bCs/>
          <w:color w:val="000000"/>
          <w:sz w:val="36"/>
        </w:rPr>
      </w:pPr>
      <w:r>
        <w:rPr>
          <w:rFonts w:cs="Times New Roman" w:ascii="Times New Roman" w:hAnsi="Times New Roman"/>
          <w:b/>
          <w:bCs/>
          <w:color w:val="000000"/>
          <w:sz w:val="36"/>
        </w:rPr>
        <w:t xml:space="preserve">Styrelsesammanträde Holms Byalag den 4 augusti 2015 </w:t>
      </w:r>
    </w:p>
    <w:p>
      <w:pPr>
        <w:pStyle w:val="Normal"/>
        <w:widowControl w:val="false"/>
        <w:rPr/>
      </w:pPr>
      <w:r>
        <w:rPr/>
      </w:r>
    </w:p>
    <w:p>
      <w:pPr>
        <w:pStyle w:val="Normal"/>
        <w:widowControl w:val="false"/>
        <w:rPr>
          <w:rFonts w:ascii="Times New Roman" w:hAnsi="Times New Roman" w:cs="Times New Roman"/>
          <w:color w:val="000000"/>
        </w:rPr>
      </w:pPr>
      <w:r>
        <w:rPr>
          <w:rFonts w:cs="Times New Roman" w:ascii="Times New Roman" w:hAnsi="Times New Roman"/>
          <w:b/>
          <w:bCs/>
          <w:color w:val="000000"/>
        </w:rPr>
        <w:t>Plats</w:t>
      </w:r>
      <w:r>
        <w:rPr>
          <w:rFonts w:cs="Times New Roman" w:ascii="Times New Roman" w:hAnsi="Times New Roman"/>
          <w:color w:val="000000"/>
        </w:rPr>
        <w:t>: Holms Gård</w:t>
      </w:r>
    </w:p>
    <w:p>
      <w:pPr>
        <w:pStyle w:val="Normal"/>
        <w:widowControl w:val="false"/>
        <w:rPr/>
      </w:pPr>
      <w:del w:id="0" w:author="Inger Pehrson" w:date="2015-08-06T10:47:00Z">
        <w:r>
          <w:rPr/>
        </w:r>
      </w:del>
    </w:p>
    <w:p>
      <w:pPr>
        <w:pStyle w:val="Normal"/>
        <w:widowControl w:val="false"/>
        <w:rPr>
          <w:rFonts w:ascii="Times New Roman" w:hAnsi="Times New Roman" w:cs="Times New Roman"/>
          <w:color w:val="000000"/>
        </w:rPr>
      </w:pPr>
      <w:r>
        <w:rPr>
          <w:rFonts w:cs="Times New Roman" w:ascii="Times New Roman" w:hAnsi="Times New Roman"/>
          <w:b/>
          <w:bCs/>
          <w:color w:val="000000"/>
        </w:rPr>
        <w:t>Deltagare</w:t>
      </w:r>
      <w:r>
        <w:rPr>
          <w:rFonts w:cs="Times New Roman" w:ascii="Times New Roman" w:hAnsi="Times New Roman"/>
          <w:color w:val="000000"/>
        </w:rPr>
        <w:t xml:space="preserve">  Inger Pehrson, Dick Olsson och Jeanette Sjödin. Jonas Dolk och Jenny Magnusson via telefon. </w:t>
      </w:r>
    </w:p>
    <w:p>
      <w:pPr>
        <w:pStyle w:val="Normal"/>
        <w:widowControl w:val="false"/>
        <w:rPr>
          <w:rFonts w:ascii="Times New Roman" w:hAnsi="Times New Roman" w:cs="Times New Roman"/>
          <w:color w:val="000000"/>
        </w:rPr>
      </w:pPr>
      <w:r>
        <w:rPr>
          <w:rFonts w:cs="Times New Roman" w:ascii="Times New Roman" w:hAnsi="Times New Roman"/>
          <w:color w:val="000000"/>
        </w:rPr>
        <w:t>Inger öppnade mötet.</w:t>
      </w:r>
    </w:p>
    <w:p>
      <w:pPr>
        <w:pStyle w:val="Normal"/>
        <w:widowControl w:val="false"/>
        <w:rPr>
          <w:rFonts w:ascii="Times New Roman" w:hAnsi="Times New Roman" w:cs="Times New Roman"/>
          <w:color w:val="000000"/>
        </w:rPr>
      </w:pPr>
      <w:r>
        <w:rPr>
          <w:rFonts w:cs="Times New Roman" w:ascii="Times New Roman" w:hAnsi="Times New Roman"/>
          <w:color w:val="000000"/>
        </w:rPr>
        <w:t>§ 1 Inger åtog sig att vara ordförande och Jeanette åtog sig att vara sekreterare.</w:t>
      </w:r>
    </w:p>
    <w:p>
      <w:pPr>
        <w:pStyle w:val="Normal"/>
        <w:widowControl w:val="false"/>
        <w:rPr>
          <w:rFonts w:ascii="Times New Roman" w:hAnsi="Times New Roman" w:cs="Times New Roman"/>
          <w:color w:val="000000"/>
        </w:rPr>
      </w:pPr>
      <w:r>
        <w:rPr>
          <w:rFonts w:cs="Times New Roman" w:ascii="Times New Roman" w:hAnsi="Times New Roman"/>
          <w:color w:val="000000"/>
        </w:rPr>
        <w:t>§ 2 Till justeringsperson valdes Jonas.</w:t>
      </w:r>
    </w:p>
    <w:p>
      <w:pPr>
        <w:pStyle w:val="Normal"/>
        <w:widowControl w:val="false"/>
        <w:rPr>
          <w:rFonts w:ascii="Times New Roman" w:hAnsi="Times New Roman" w:cs="Times New Roman"/>
          <w:color w:val="000000"/>
        </w:rPr>
      </w:pPr>
      <w:r>
        <w:rPr>
          <w:rFonts w:cs="Times New Roman" w:ascii="Times New Roman" w:hAnsi="Times New Roman"/>
          <w:color w:val="000000"/>
        </w:rPr>
        <w:t>§ 3 Dagordningen godkändes.</w:t>
      </w:r>
    </w:p>
    <w:p>
      <w:pPr>
        <w:pStyle w:val="Normal"/>
        <w:widowControl w:val="false"/>
        <w:rPr>
          <w:rFonts w:ascii="Times New Roman" w:hAnsi="Times New Roman" w:cs="Times New Roman"/>
          <w:b/>
          <w:b/>
          <w:color w:val="000000"/>
        </w:rPr>
      </w:pPr>
      <w:r>
        <w:rPr>
          <w:rFonts w:cs="Times New Roman" w:ascii="Times New Roman" w:hAnsi="Times New Roman"/>
          <w:b/>
          <w:color w:val="000000"/>
        </w:rPr>
        <w:t>§ 4 Medlemsanslutning</w:t>
      </w:r>
    </w:p>
    <w:p>
      <w:pPr>
        <w:pStyle w:val="Normal"/>
        <w:widowControl w:val="false"/>
        <w:rPr>
          <w:rFonts w:ascii="Times New Roman" w:hAnsi="Times New Roman" w:cs="Times New Roman"/>
          <w:color w:val="000000"/>
        </w:rPr>
      </w:pPr>
      <w:r>
        <w:rPr>
          <w:rFonts w:cs="Times New Roman" w:ascii="Times New Roman" w:hAnsi="Times New Roman"/>
          <w:color w:val="000000"/>
        </w:rPr>
        <w:t>Det 4 augusti hade 150 hushåll betalat medlemsavgiften vilket är rekord.</w:t>
      </w:r>
    </w:p>
    <w:p>
      <w:pPr>
        <w:pStyle w:val="Normal"/>
        <w:widowControl w:val="false"/>
        <w:rPr>
          <w:rFonts w:ascii="Times New Roman" w:hAnsi="Times New Roman" w:cs="Times New Roman"/>
          <w:b/>
          <w:b/>
          <w:color w:val="000000"/>
        </w:rPr>
      </w:pPr>
      <w:r>
        <w:rPr>
          <w:rFonts w:cs="Times New Roman" w:ascii="Times New Roman" w:hAnsi="Times New Roman"/>
          <w:b/>
          <w:color w:val="000000"/>
        </w:rPr>
        <w:t>§ 5 Hemsidan</w:t>
      </w:r>
    </w:p>
    <w:p>
      <w:pPr>
        <w:pStyle w:val="Normal"/>
        <w:widowControl w:val="false"/>
        <w:rPr>
          <w:rFonts w:ascii="Times New Roman" w:hAnsi="Times New Roman" w:cs="Times New Roman"/>
          <w:color w:val="000000"/>
        </w:rPr>
      </w:pPr>
      <w:r>
        <w:rPr>
          <w:rFonts w:cs="Times New Roman" w:ascii="Times New Roman" w:hAnsi="Times New Roman"/>
          <w:color w:val="000000"/>
        </w:rPr>
        <w:t xml:space="preserve">På ett år har hemsidan haft 3182 besökare. Lite nya bilder är upplagda på hemsidans förstasida och Jeanette fortsätter att uppdatera hemsidan med ny information. </w:t>
      </w:r>
    </w:p>
    <w:p>
      <w:pPr>
        <w:pStyle w:val="Normal"/>
        <w:widowControl w:val="false"/>
        <w:rPr>
          <w:rFonts w:ascii="Times New Roman" w:hAnsi="Times New Roman" w:cs="Times New Roman"/>
          <w:b/>
          <w:b/>
          <w:color w:val="000000"/>
        </w:rPr>
      </w:pPr>
      <w:r>
        <w:rPr>
          <w:rFonts w:cs="Times New Roman" w:ascii="Times New Roman" w:hAnsi="Times New Roman"/>
          <w:b/>
          <w:color w:val="000000"/>
        </w:rPr>
        <w:t>§ 6 Midsommar: utvärdering</w:t>
      </w:r>
    </w:p>
    <w:p>
      <w:pPr>
        <w:pStyle w:val="Normal"/>
        <w:widowControl w:val="false"/>
        <w:rPr>
          <w:rFonts w:ascii="Times New Roman" w:hAnsi="Times New Roman" w:cs="Times New Roman"/>
          <w:color w:val="000000"/>
        </w:rPr>
      </w:pPr>
      <w:r>
        <w:rPr>
          <w:rFonts w:cs="Times New Roman" w:ascii="Times New Roman" w:hAnsi="Times New Roman"/>
          <w:color w:val="000000"/>
        </w:rPr>
        <w:t xml:space="preserve">Mycket folk närvarade vid dansen trots regn. Midsommarfirandet avslutades dock lite tidigare än vanligt på grund av dåligt väder. Det var för få folk som hjälpte till på midsommar, något som måste åtgärdas till nästa års firande. Det var dock något bättre uppslutning än föregående år på förberedelserna samt på städningen. De gamla stånden som lagrats på Källstorp var slängda så beslut togs att köpa in två 3x9-meters partytält varav bara det ena användes. Tältet delades upp i tre ”stånd”, men det blev lite klagomål på att det var för lite plats och för smalt vid chokladhjulet. Nästa år bär det därför vara 6 meter vid chokladhjulet istället för 3 meter som det var i år. Det finns cirka 50 priser kvar till bollkastningen, vilka sparas. Chokladen som blev över lämnades tillbaka. </w:t>
      </w:r>
    </w:p>
    <w:p>
      <w:pPr>
        <w:pStyle w:val="Normal"/>
        <w:widowControl w:val="false"/>
        <w:rPr>
          <w:rFonts w:ascii="Times New Roman" w:hAnsi="Times New Roman" w:cs="Times New Roman"/>
          <w:b/>
          <w:b/>
          <w:color w:val="000000"/>
        </w:rPr>
      </w:pPr>
      <w:bookmarkStart w:id="0" w:name="__DdeLink__53_1021159449"/>
      <w:r>
        <w:rPr>
          <w:rFonts w:cs="Times New Roman" w:ascii="Times New Roman" w:hAnsi="Times New Roman"/>
          <w:b/>
          <w:color w:val="000000"/>
        </w:rPr>
        <w:t xml:space="preserve">§ 7 </w:t>
      </w:r>
      <w:bookmarkEnd w:id="0"/>
      <w:r>
        <w:rPr>
          <w:rFonts w:cs="Times New Roman" w:ascii="Times New Roman" w:hAnsi="Times New Roman"/>
          <w:b/>
          <w:color w:val="000000"/>
        </w:rPr>
        <w:t>Planering av höstens aktiviteter</w:t>
      </w:r>
    </w:p>
    <w:p>
      <w:pPr>
        <w:pStyle w:val="Normal"/>
        <w:widowControl w:val="false"/>
        <w:rPr>
          <w:rFonts w:ascii="Times New Roman" w:hAnsi="Times New Roman" w:cs="Times New Roman"/>
          <w:color w:val="000000"/>
        </w:rPr>
      </w:pPr>
      <w:r>
        <w:rPr>
          <w:rFonts w:cs="Times New Roman" w:ascii="Times New Roman" w:hAnsi="Times New Roman"/>
          <w:color w:val="000000"/>
        </w:rPr>
        <w:t>Cykelfest kommer att genomföras den 19 september. Just nu är det 25 par anmälda.</w:t>
      </w:r>
    </w:p>
    <w:p>
      <w:pPr>
        <w:pStyle w:val="Normal"/>
        <w:widowControl w:val="false"/>
        <w:rPr/>
      </w:pPr>
      <w:r>
        <w:rPr>
          <w:rFonts w:cs="Times New Roman" w:ascii="Times New Roman" w:hAnsi="Times New Roman"/>
          <w:color w:val="000000"/>
        </w:rPr>
        <w:t xml:space="preserve">Halloween i bygdegården den 31 oktober. Jonas ordnar en spökrunda tillsammans med Jeanette. Jonas kommer att stå vid stationen och ta emot barnen där. Jeanette mailar Åsa Lauer och frågar om hon kan tänka sig att hjälpa till med ansiktsmålning. Vi kommer även att ha en fiskedamm. Fler aktiviteter behövs. Jeanette kontaktar Camilla för att diskutera olika stationer för barnen. Hjälp behövs! Jeanette skriver på Facebook och på hemsidan. Beslut togs om att ha pub i källaren för de som inte har barn, eller som har barn som är stora nog att klara sig själva. Dick frågar om vi kan låna Ölklubbens lokal. Byalaget ordnar dricka till försäljning. Bartender behövs. Beslut togs att det blir knytkalas då det blev en sådan succé sist. Beslut togs även om att det därför inte blir något inträde. Jeanette skickar ut information om att man måste föranmäla. 20 familjer är ett minimum för att aktiviten ska genomföras. Pris behövs inhandlas till bästa kostym. Jurymedlemmar behövs utses. Jeanette lägger ut information på Facebook och på hemsidan. </w:t>
      </w:r>
      <w:r>
        <w:rPr>
          <w:rFonts w:cs="Times New Roman" w:ascii="Times New Roman" w:hAnsi="Times New Roman"/>
          <w:color w:val="000000"/>
          <w:u w:val="none"/>
        </w:rPr>
        <w:t xml:space="preserve">Vi sätter även upp lappar på anslagstavlorna. </w:t>
      </w:r>
    </w:p>
    <w:p>
      <w:pPr>
        <w:pStyle w:val="Normal"/>
        <w:widowControl w:val="false"/>
        <w:rPr>
          <w:rFonts w:ascii="Times New Roman" w:hAnsi="Times New Roman" w:cs="Times New Roman"/>
          <w:b/>
          <w:b/>
          <w:color w:val="000000"/>
        </w:rPr>
      </w:pPr>
      <w:r>
        <w:rPr>
          <w:rFonts w:cs="Times New Roman" w:ascii="Times New Roman" w:hAnsi="Times New Roman"/>
          <w:b/>
          <w:color w:val="000000"/>
        </w:rPr>
        <w:t>§ 8 Banderoll</w:t>
      </w:r>
    </w:p>
    <w:p>
      <w:pPr>
        <w:pStyle w:val="Normal"/>
        <w:widowControl w:val="false"/>
        <w:rPr>
          <w:rFonts w:ascii="Times New Roman" w:hAnsi="Times New Roman" w:cs="Times New Roman"/>
          <w:color w:val="000000"/>
        </w:rPr>
      </w:pPr>
      <w:r>
        <w:rPr>
          <w:rFonts w:cs="Times New Roman" w:ascii="Times New Roman" w:hAnsi="Times New Roman"/>
          <w:color w:val="000000"/>
        </w:rPr>
        <w:t xml:space="preserve">Styrelsen röstade ja till det utmailade förslaget. Inger kontaktar tryckeriet och Dick tar ner den gamla banderollen när den nya kommer. Byalaget och Föräldraföreningen delar på kostnaden. </w:t>
      </w:r>
    </w:p>
    <w:p>
      <w:pPr>
        <w:pStyle w:val="Normal"/>
        <w:widowControl w:val="false"/>
        <w:rPr>
          <w:rFonts w:ascii="Times New Roman" w:hAnsi="Times New Roman" w:cs="Times New Roman"/>
          <w:b/>
          <w:b/>
          <w:color w:val="000000"/>
        </w:rPr>
      </w:pPr>
      <w:r>
        <w:rPr>
          <w:rFonts w:cs="Times New Roman" w:ascii="Times New Roman" w:hAnsi="Times New Roman"/>
          <w:b/>
          <w:color w:val="000000"/>
        </w:rPr>
        <w:t>§ 9 Övriga frågor</w:t>
      </w:r>
    </w:p>
    <w:p>
      <w:pPr>
        <w:pStyle w:val="Normal"/>
        <w:widowControl w:val="false"/>
        <w:rPr>
          <w:rFonts w:ascii="Times New Roman" w:hAnsi="Times New Roman" w:cs="Times New Roman"/>
          <w:color w:val="000000"/>
        </w:rPr>
      </w:pPr>
      <w:r>
        <w:rPr>
          <w:rFonts w:cs="Times New Roman" w:ascii="Times New Roman" w:hAnsi="Times New Roman"/>
          <w:color w:val="000000"/>
        </w:rPr>
        <w:t xml:space="preserve">Frågan om vi inte borde sätta upp en infoskylt även på Ingemansvägen kvarstår. </w:t>
      </w:r>
    </w:p>
    <w:p>
      <w:pPr>
        <w:pStyle w:val="Normal"/>
        <w:widowControl w:val="false"/>
        <w:rPr>
          <w:rFonts w:ascii="Times New Roman" w:hAnsi="Times New Roman" w:cs="Times New Roman"/>
          <w:color w:val="000000"/>
        </w:rPr>
      </w:pPr>
      <w:r>
        <w:rPr>
          <w:rFonts w:cs="Times New Roman" w:ascii="Times New Roman" w:hAnsi="Times New Roman"/>
          <w:color w:val="000000"/>
        </w:rPr>
        <w:t xml:space="preserve">Beslut togs att inte hyra ut de inköpta partytälten. </w:t>
      </w:r>
    </w:p>
    <w:p>
      <w:pPr>
        <w:pStyle w:val="Normal"/>
        <w:widowControl w:val="false"/>
        <w:rPr>
          <w:rFonts w:ascii="Times New Roman" w:hAnsi="Times New Roman" w:cs="Times New Roman"/>
          <w:color w:val="000000"/>
        </w:rPr>
      </w:pPr>
      <w:r>
        <w:rPr>
          <w:rFonts w:cs="Times New Roman" w:ascii="Times New Roman" w:hAnsi="Times New Roman"/>
          <w:color w:val="000000"/>
        </w:rPr>
        <w:t xml:space="preserve">Det är åter dags att besöka våra nya Holmabor. Jeanette skriver på Facebook och frågar vilka som har fått nya grannar. </w:t>
      </w:r>
    </w:p>
    <w:p>
      <w:pPr>
        <w:pStyle w:val="Normal"/>
        <w:widowControl w:val="false"/>
        <w:rPr>
          <w:rFonts w:ascii="Times New Roman" w:hAnsi="Times New Roman" w:cs="Times New Roman"/>
          <w:color w:val="000000"/>
        </w:rPr>
      </w:pPr>
      <w:r>
        <w:rPr>
          <w:rFonts w:cs="Times New Roman" w:ascii="Times New Roman" w:hAnsi="Times New Roman"/>
          <w:color w:val="000000"/>
        </w:rPr>
        <w:t xml:space="preserve">Den 29 september kommer en manifestation mot eventuell nedläggning av småskolor att genomföras framför kommunhuset. Detta sker i samarbete med Kvibille och Slättåkra. Slättåkras ordförande ordnar polistillstånd. Beslut togs att Holm byalag är med och delar på eventuell kostnad för tillståndet. </w:t>
      </w:r>
    </w:p>
    <w:p>
      <w:pPr>
        <w:pStyle w:val="Normal"/>
        <w:widowControl w:val="false"/>
        <w:spacing w:lineRule="auto" w:line="240" w:before="0" w:after="0"/>
        <w:pPrChange w:id="0" w:author="Inger Pehrson" w:date="2015-08-06T10:48:00Z">
          <w:pPr>
            <w:widowControl w:val="false"/>
          </w:pPr>
        </w:pPrChange>
        <w:rPr>
          <w:rFonts w:ascii="Times New Roman" w:hAnsi="Times New Roman" w:cs="Times New Roman"/>
          <w:b/>
          <w:b/>
          <w:color w:val="000000"/>
        </w:rPr>
      </w:pPr>
      <w:r>
        <w:rPr>
          <w:rFonts w:cs="Times New Roman" w:ascii="Times New Roman" w:hAnsi="Times New Roman"/>
          <w:b/>
          <w:color w:val="000000"/>
        </w:rPr>
        <w:t>§ 10 Nästa möte</w:t>
      </w:r>
    </w:p>
    <w:p>
      <w:pPr>
        <w:pStyle w:val="Normal"/>
        <w:widowControl w:val="false"/>
        <w:spacing w:lineRule="auto" w:line="240" w:before="0" w:after="0"/>
        <w:pPrChange w:id="0" w:author="Inger Pehrson" w:date="2015-08-06T10:48:00Z">
          <w:pPr>
            <w:widowControl w:val="false"/>
          </w:pPr>
        </w:pPrChange>
        <w:rPr>
          <w:rFonts w:ascii="Times New Roman" w:hAnsi="Times New Roman" w:cs="Times New Roman"/>
          <w:color w:val="000000"/>
        </w:rPr>
      </w:pPr>
      <w:r>
        <w:rPr>
          <w:rFonts w:cs="Times New Roman" w:ascii="Times New Roman" w:hAnsi="Times New Roman"/>
          <w:color w:val="000000"/>
        </w:rPr>
        <w:t>Tisdagen den 13 oktober kl. 19.00 på Holms gård.</w:t>
      </w:r>
    </w:p>
    <w:p>
      <w:pPr>
        <w:pStyle w:val="Normal"/>
        <w:widowControl w:val="false"/>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widowControl w:val="false"/>
        <w:spacing w:lineRule="auto" w:line="240" w:before="0" w:after="0"/>
        <w:rPr>
          <w:rFonts w:ascii="Times New Roman" w:hAnsi="Times New Roman" w:cs="Times New Roman"/>
          <w:color w:val="000000"/>
          <w:del w:id="2" w:author="Inger Pehrson" w:date="2015-08-06T10:47:00Z"/>
        </w:rPr>
      </w:pPr>
      <w:del w:id="1" w:author="Inger Pehrson" w:date="2015-08-06T10:47:00Z">
        <w:r>
          <w:rPr>
            <w:rFonts w:cs="Times New Roman" w:ascii="Times New Roman" w:hAnsi="Times New Roman"/>
            <w:color w:val="000000"/>
          </w:rPr>
        </w:r>
      </w:del>
    </w:p>
    <w:p>
      <w:pPr>
        <w:pStyle w:val="Normal"/>
        <w:widowControl w:val="false"/>
        <w:spacing w:lineRule="auto" w:line="240" w:before="0" w:after="0"/>
        <w:pPrChange w:id="0" w:author="Inger Pehrson" w:date="2015-08-06T10:48:00Z">
          <w:pPr>
            <w:widowControl w:val="false"/>
          </w:pPr>
        </w:pPrChange>
        <w:rPr>
          <w:rFonts w:ascii="Times New Roman" w:hAnsi="Times New Roman" w:cs="Times New Roman"/>
          <w:color w:val="000000"/>
        </w:rPr>
      </w:pPr>
      <w:r>
        <w:rPr>
          <w:rFonts w:cs="Times New Roman" w:ascii="Times New Roman" w:hAnsi="Times New Roman"/>
          <w:color w:val="000000"/>
        </w:rPr>
        <w:t>Ordförande</w:t>
        <w:tab/>
        <w:tab/>
        <w:tab/>
        <w:tab/>
        <w:t>Sekreterare</w:t>
        <w:tab/>
        <w:tab/>
      </w:r>
    </w:p>
    <w:p>
      <w:pPr>
        <w:pStyle w:val="Normal"/>
        <w:widowControl w:val="false"/>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widowControl w:val="false"/>
        <w:spacing w:lineRule="auto" w:line="240" w:before="0" w:after="0"/>
        <w:pPrChange w:id="0" w:author="Inger Pehrson" w:date="2015-08-06T10:48:00Z">
          <w:pPr>
            <w:widowControl w:val="false"/>
          </w:pPr>
        </w:pPrChange>
        <w:rPr>
          <w:rFonts w:ascii="Times New Roman" w:hAnsi="Times New Roman" w:cs="Times New Roman"/>
          <w:color w:val="000000"/>
        </w:rPr>
      </w:pPr>
      <w:r>
        <w:rPr>
          <w:rFonts w:cs="Times New Roman" w:ascii="Times New Roman" w:hAnsi="Times New Roman"/>
          <w:color w:val="000000"/>
        </w:rPr>
        <w:t>Inger Pehrson</w:t>
        <w:tab/>
        <w:tab/>
        <w:tab/>
        <w:t>Jeanette Sjödin</w:t>
      </w:r>
    </w:p>
    <w:p>
      <w:pPr>
        <w:pStyle w:val="Normal"/>
        <w:widowControl w:val="false"/>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widowControl w:val="false"/>
        <w:spacing w:lineRule="auto" w:line="240" w:before="0" w:after="0"/>
        <w:pPrChange w:id="0" w:author="Inger Pehrson" w:date="2015-08-06T10:48:00Z">
          <w:pPr>
            <w:widowControl w:val="false"/>
          </w:pPr>
        </w:pPrChange>
        <w:rPr>
          <w:rFonts w:ascii="Times New Roman" w:hAnsi="Times New Roman" w:cs="Times New Roman"/>
          <w:color w:val="000000"/>
        </w:rPr>
      </w:pPr>
      <w:r>
        <w:rPr>
          <w:rFonts w:cs="Times New Roman" w:ascii="Times New Roman" w:hAnsi="Times New Roman"/>
          <w:color w:val="000000"/>
        </w:rPr>
        <w:t xml:space="preserve">Justering </w:t>
      </w:r>
    </w:p>
    <w:p>
      <w:pPr>
        <w:pStyle w:val="Normal"/>
        <w:widowControl w:val="false"/>
        <w:spacing w:lineRule="auto" w:line="240" w:before="0" w:after="0"/>
        <w:rPr>
          <w:rFonts w:ascii="Times New Roman" w:hAnsi="Times New Roman" w:cs="Times New Roman"/>
          <w:color w:val="000000"/>
        </w:rPr>
      </w:pPr>
      <w:r>
        <w:rPr>
          <w:rFonts w:cs="Times New Roman" w:ascii="Times New Roman" w:hAnsi="Times New Roman"/>
          <w:color w:val="000000"/>
        </w:rPr>
      </w:r>
    </w:p>
    <w:p>
      <w:pPr>
        <w:pStyle w:val="Normal"/>
        <w:widowControl w:val="false"/>
        <w:spacing w:lineRule="auto" w:line="240" w:before="0" w:after="0"/>
        <w:rPr>
          <w:rFonts w:ascii="Times New Roman" w:hAnsi="Times New Roman" w:cs="Times New Roman"/>
          <w:color w:val="000000"/>
          <w:del w:id="4" w:author="Inger Pehrson" w:date="2015-08-06T10:48:00Z"/>
        </w:rPr>
      </w:pPr>
      <w:del w:id="3" w:author="Inger Pehrson" w:date="2015-08-06T10:48:00Z">
        <w:r>
          <w:rPr>
            <w:rFonts w:cs="Times New Roman" w:ascii="Times New Roman" w:hAnsi="Times New Roman"/>
            <w:color w:val="000000"/>
          </w:rPr>
        </w:r>
      </w:del>
    </w:p>
    <w:p>
      <w:pPr>
        <w:pStyle w:val="Normal"/>
        <w:widowControl w:val="false"/>
        <w:spacing w:lineRule="auto" w:line="240" w:before="0" w:after="0"/>
        <w:pPrChange w:id="0" w:author="Inger Pehrson" w:date="2015-08-06T10:48:00Z">
          <w:pPr>
            <w:widowControl w:val="false"/>
          </w:pPr>
        </w:pPrChange>
        <w:rPr>
          <w:rFonts w:ascii="Times New Roman" w:hAnsi="Times New Roman" w:cs="Times New Roman"/>
          <w:color w:val="000000"/>
        </w:rPr>
      </w:pPr>
      <w:r>
        <w:rPr>
          <w:rFonts w:cs="Times New Roman" w:ascii="Times New Roman" w:hAnsi="Times New Roman"/>
          <w:color w:val="000000"/>
        </w:rPr>
        <w:t>Dick Olsson</w:t>
      </w:r>
    </w:p>
    <w:p>
      <w:pPr>
        <w:pStyle w:val="Normal"/>
        <w:widowControl w:val="false"/>
        <w:spacing w:lineRule="auto" w:line="240" w:before="0" w:after="0"/>
        <w:rPr>
          <w:rFonts w:ascii="Times New Roman" w:hAnsi="Times New Roman" w:cs="Times New Roman"/>
          <w:color w:val="000000"/>
        </w:rPr>
      </w:pPr>
      <w:del w:id="5" w:author="Inger Pehrson" w:date="2015-08-06T10:48:00Z">
        <w:bookmarkStart w:id="1" w:name="_GoBack"/>
        <w:bookmarkStart w:id="2" w:name="_GoBack"/>
        <w:bookmarkEnd w:id="2"/>
        <w:r>
          <w:rPr>
            <w:rFonts w:cs="Times New Roman" w:ascii="Times New Roman" w:hAnsi="Times New Roman"/>
            <w:color w:val="000000"/>
          </w:rPr>
        </w:r>
      </w:del>
    </w:p>
    <w:p>
      <w:pPr>
        <w:pStyle w:val="Normal"/>
        <w:spacing w:lineRule="auto" w:line="240" w:before="0" w:after="0"/>
        <w:rPr>
          <w:rFonts w:ascii="Times New Roman" w:hAnsi="Times New Roman" w:cs="Times New Roman"/>
        </w:rPr>
      </w:pPr>
      <w:del w:id="6" w:author="Inger Pehrson" w:date="2015-08-06T10:48:00Z">
        <w:r>
          <w:rPr>
            <w:rFonts w:cs="Times New Roman" w:ascii="Times New Roman" w:hAnsi="Times New Roman"/>
          </w:rPr>
        </w:r>
      </w:del>
    </w:p>
    <w:p>
      <w:pPr>
        <w:pStyle w:val="Normal"/>
        <w:spacing w:lineRule="auto" w:line="240" w:before="0" w:after="0"/>
        <w:rPr/>
      </w:pPr>
      <w:del w:id="7" w:author="Inger Pehrson" w:date="2015-08-06T10:48:00Z">
        <w:r>
          <w:rPr/>
        </w:r>
      </w:del>
    </w:p>
    <w:p>
      <w:pPr>
        <w:pStyle w:val="Normal"/>
        <w:rPr/>
      </w:pPr>
      <w:r>
        <w:rPr/>
      </w:r>
    </w:p>
    <w:sectPr>
      <w:type w:val="nextPage"/>
      <w:pgSz w:w="12240" w:h="15840"/>
      <w:pgMar w:left="1417" w:right="1417" w:header="0" w:top="851" w:footer="0" w:bottom="9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trackRevisions/>
  <w:defaultTabStop w:val="1304"/>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v-SE" w:eastAsia="sv-SE"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DejaVu Sans" w:cs=""/>
      <w:color w:val="00000A"/>
      <w:sz w:val="24"/>
      <w:szCs w:val="24"/>
      <w:lang w:eastAsia="en-US" w:val="sv-SE" w:bidi="ar-SA"/>
    </w:rPr>
  </w:style>
  <w:style w:type="paragraph" w:styleId="Heading1">
    <w:name w:val="Heading 1"/>
    <w:basedOn w:val="Heading"/>
    <w:qFormat/>
    <w:pPr/>
    <w:rPr/>
  </w:style>
  <w:style w:type="paragraph" w:styleId="Heading2">
    <w:name w:val="Heading 2"/>
    <w:basedOn w:val="Normal"/>
    <w:next w:val="Normal"/>
    <w:link w:val="Rubrik2Char"/>
    <w:uiPriority w:val="9"/>
    <w:unhideWhenUsed/>
    <w:qFormat/>
    <w:rsid w:val="00cb048f"/>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ListLabel1" w:customStyle="1">
    <w:name w:val="ListLabel 1"/>
    <w:qFormat/>
    <w:rPr>
      <w:rFonts w:cs="Courier New"/>
    </w:rPr>
  </w:style>
  <w:style w:type="character" w:styleId="Rubrik2Char" w:customStyle="1">
    <w:name w:val="Rubrik 2 Char"/>
    <w:basedOn w:val="DefaultParagraphFont"/>
    <w:link w:val="Rubrik2"/>
    <w:uiPriority w:val="9"/>
    <w:qFormat/>
    <w:rsid w:val="00cb048f"/>
    <w:rPr>
      <w:rFonts w:ascii="Cambria" w:hAnsi="Cambria" w:eastAsia="" w:cs="" w:asciiTheme="majorHAnsi" w:cstheme="majorBidi" w:eastAsiaTheme="majorEastAsia" w:hAnsiTheme="majorHAnsi"/>
      <w:b/>
      <w:bCs/>
      <w:color w:val="4F81BD" w:themeColor="accent1"/>
      <w:sz w:val="26"/>
      <w:szCs w:val="26"/>
      <w:lang w:eastAsia="en-US"/>
    </w:rPr>
  </w:style>
  <w:style w:type="character" w:styleId="Annotationreference">
    <w:name w:val="annotation reference"/>
    <w:basedOn w:val="DefaultParagraphFont"/>
    <w:uiPriority w:val="99"/>
    <w:semiHidden/>
    <w:unhideWhenUsed/>
    <w:qFormat/>
    <w:rsid w:val="00cb048f"/>
    <w:rPr>
      <w:sz w:val="16"/>
      <w:szCs w:val="16"/>
    </w:rPr>
  </w:style>
  <w:style w:type="character" w:styleId="KommentarerChar" w:customStyle="1">
    <w:name w:val="Kommentarer Char"/>
    <w:basedOn w:val="DefaultParagraphFont"/>
    <w:link w:val="Kommentarer"/>
    <w:uiPriority w:val="99"/>
    <w:semiHidden/>
    <w:qFormat/>
    <w:rsid w:val="00cb048f"/>
    <w:rPr>
      <w:rFonts w:ascii="Calibri" w:hAnsi="Calibri" w:eastAsia="DejaVu Sans"/>
      <w:color w:val="00000A"/>
      <w:sz w:val="20"/>
      <w:szCs w:val="20"/>
      <w:lang w:eastAsia="en-US"/>
    </w:rPr>
  </w:style>
  <w:style w:type="character" w:styleId="KommentarsmneChar" w:customStyle="1">
    <w:name w:val="Kommentarsämne Char"/>
    <w:basedOn w:val="KommentarerChar"/>
    <w:link w:val="Kommentarsmne"/>
    <w:uiPriority w:val="99"/>
    <w:semiHidden/>
    <w:qFormat/>
    <w:rsid w:val="00cb048f"/>
    <w:rPr>
      <w:rFonts w:ascii="Calibri" w:hAnsi="Calibri" w:eastAsia="DejaVu Sans"/>
      <w:b/>
      <w:bCs/>
      <w:color w:val="00000A"/>
      <w:sz w:val="20"/>
      <w:szCs w:val="20"/>
      <w:lang w:eastAsia="en-US"/>
    </w:rPr>
  </w:style>
  <w:style w:type="character" w:styleId="BallongtextChar" w:customStyle="1">
    <w:name w:val="Ballongtext Char"/>
    <w:basedOn w:val="DefaultParagraphFont"/>
    <w:link w:val="Ballongtext"/>
    <w:uiPriority w:val="99"/>
    <w:semiHidden/>
    <w:qFormat/>
    <w:rsid w:val="00cb048f"/>
    <w:rPr>
      <w:rFonts w:ascii="Tahoma" w:hAnsi="Tahoma" w:eastAsia="DejaVu Sans" w:cs="Tahoma"/>
      <w:color w:val="00000A"/>
      <w:sz w:val="16"/>
      <w:szCs w:val="16"/>
      <w:lang w:eastAsia="en-US"/>
    </w:rPr>
  </w:style>
  <w:style w:type="paragraph" w:styleId="Heading" w:customStyle="1">
    <w:name w:val="Heading"/>
    <w:basedOn w:val="Normal"/>
    <w:next w:val="TextBody"/>
    <w:qFormat/>
    <w:pPr>
      <w:keepNext/>
      <w:spacing w:before="240" w:after="120"/>
    </w:pPr>
    <w:rPr>
      <w:rFonts w:ascii="Arial" w:hAnsi="Arial" w:cs="Lohit Hindi"/>
      <w:sz w:val="28"/>
      <w:szCs w:val="28"/>
    </w:rPr>
  </w:style>
  <w:style w:type="paragraph" w:styleId="TextBody" w:customStyle="1">
    <w:name w:val="Text Body"/>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Lohit Hindi"/>
    </w:rPr>
  </w:style>
  <w:style w:type="paragraph" w:styleId="Caption1">
    <w:name w:val="caption"/>
    <w:basedOn w:val="Normal"/>
    <w:qFormat/>
    <w:pPr>
      <w:suppressLineNumbers/>
      <w:spacing w:before="120" w:after="120"/>
    </w:pPr>
    <w:rPr>
      <w:rFonts w:cs="Lohit Hindi"/>
      <w:i/>
      <w:iCs/>
    </w:rPr>
  </w:style>
  <w:style w:type="paragraph" w:styleId="ListParagraph">
    <w:name w:val="List Paragraph"/>
    <w:basedOn w:val="Normal"/>
    <w:qFormat/>
    <w:pPr>
      <w:spacing w:before="0" w:after="0"/>
      <w:ind w:left="720" w:hanging="0"/>
      <w:contextualSpacing/>
    </w:pPr>
    <w:rPr/>
  </w:style>
  <w:style w:type="paragraph" w:styleId="Annotationtext">
    <w:name w:val="annotation text"/>
    <w:basedOn w:val="Normal"/>
    <w:link w:val="KommentarerChar"/>
    <w:uiPriority w:val="99"/>
    <w:semiHidden/>
    <w:unhideWhenUsed/>
    <w:qFormat/>
    <w:rsid w:val="00cb048f"/>
    <w:pPr>
      <w:spacing w:lineRule="auto" w:line="240"/>
    </w:pPr>
    <w:rPr>
      <w:sz w:val="20"/>
      <w:szCs w:val="20"/>
    </w:rPr>
  </w:style>
  <w:style w:type="paragraph" w:styleId="Annotationsubject">
    <w:name w:val="annotation subject"/>
    <w:basedOn w:val="Annotationtext"/>
    <w:link w:val="KommentarsmneChar"/>
    <w:uiPriority w:val="99"/>
    <w:semiHidden/>
    <w:unhideWhenUsed/>
    <w:qFormat/>
    <w:rsid w:val="00cb048f"/>
    <w:pPr/>
    <w:rPr>
      <w:b/>
      <w:bCs/>
    </w:rPr>
  </w:style>
  <w:style w:type="paragraph" w:styleId="BalloonText">
    <w:name w:val="Balloon Text"/>
    <w:basedOn w:val="Normal"/>
    <w:link w:val="BallongtextChar"/>
    <w:uiPriority w:val="99"/>
    <w:semiHidden/>
    <w:unhideWhenUsed/>
    <w:qFormat/>
    <w:rsid w:val="00cb048f"/>
    <w:pPr>
      <w:spacing w:lineRule="auto" w:line="240" w:before="0" w:after="0"/>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LibreOffice/5.0.2.2$Linux_X86_64 LibreOffice_project/00m0$Build-2</Application>
  <Paragraphs>29</Paragraphs>
  <Company>Palustre HB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2015-08-06T08:49:00Z</dcterms:created>
  <dc:creator>Inger Pehrson</dc:creator>
  <dc:language>en-US</dc:language>
  <dcterms:modified xsi:type="dcterms:W3CDTF">2016-02-04T21:40:49Z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Palustre HB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